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9" w:rsidRDefault="00B31311">
      <w:r>
        <w:rPr>
          <w:noProof/>
          <w:lang w:val="en-US"/>
        </w:rPr>
        <w:drawing>
          <wp:inline distT="0" distB="0" distL="0" distR="0" wp14:anchorId="1B81E8E3" wp14:editId="61D0052F">
            <wp:extent cx="5943600" cy="659765"/>
            <wp:effectExtent l="0" t="0" r="0" b="0"/>
            <wp:docPr id="2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1311" w:rsidRDefault="00B31311" w:rsidP="00B31311">
      <w:pPr>
        <w:jc w:val="center"/>
        <w:rPr>
          <w:b/>
          <w:i/>
          <w:sz w:val="28"/>
        </w:rPr>
      </w:pPr>
      <w:r w:rsidRPr="00B31311">
        <w:rPr>
          <w:b/>
          <w:i/>
          <w:sz w:val="28"/>
        </w:rPr>
        <w:t xml:space="preserve">Steps for </w:t>
      </w:r>
      <w:r w:rsidR="008C385C">
        <w:rPr>
          <w:b/>
          <w:i/>
          <w:sz w:val="28"/>
        </w:rPr>
        <w:t xml:space="preserve">Monitors to Validate </w:t>
      </w:r>
      <w:r w:rsidRPr="00B31311">
        <w:rPr>
          <w:b/>
          <w:i/>
          <w:sz w:val="28"/>
        </w:rPr>
        <w:t>“The Switch”</w:t>
      </w:r>
    </w:p>
    <w:p w:rsidR="00B31311" w:rsidRPr="00B31311" w:rsidRDefault="00BC017F" w:rsidP="00B31311">
      <w:pPr>
        <w:jc w:val="center"/>
        <w:rPr>
          <w:sz w:val="28"/>
        </w:rPr>
      </w:pPr>
      <w:r>
        <w:rPr>
          <w:sz w:val="28"/>
        </w:rPr>
        <w:t>2 week validation period</w:t>
      </w:r>
      <w:r w:rsidR="00B31311" w:rsidRPr="00B31311">
        <w:rPr>
          <w:sz w:val="28"/>
        </w:rPr>
        <w:t xml:space="preserve"> following the National Switch Day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8"/>
        <w:gridCol w:w="4817"/>
        <w:gridCol w:w="4320"/>
      </w:tblGrid>
      <w:tr w:rsidR="00B109B9" w:rsidRPr="00BC017F" w:rsidTr="00DE02B3">
        <w:trPr>
          <w:trHeight w:val="404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DEEAF6" w:themeFill="accent1" w:themeFillTint="33"/>
          </w:tcPr>
          <w:p w:rsidR="00B109B9" w:rsidRPr="00BC017F" w:rsidRDefault="00B109B9" w:rsidP="00B109B9">
            <w:pPr>
              <w:rPr>
                <w:b/>
                <w:i/>
                <w:sz w:val="24"/>
              </w:rPr>
            </w:pPr>
            <w:r w:rsidRPr="00BC017F">
              <w:rPr>
                <w:b/>
                <w:i/>
                <w:sz w:val="24"/>
              </w:rPr>
              <w:t>Preparation</w:t>
            </w:r>
            <w:r w:rsidR="00373E53">
              <w:rPr>
                <w:b/>
                <w:i/>
                <w:sz w:val="24"/>
              </w:rPr>
              <w:t>- Before National Switch Day</w:t>
            </w:r>
          </w:p>
        </w:tc>
      </w:tr>
      <w:tr w:rsidR="00B109B9" w:rsidRPr="00BC017F" w:rsidTr="00B7661F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B109B9" w:rsidRPr="0005156F" w:rsidRDefault="00B109B9" w:rsidP="00B109B9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B109B9" w:rsidRPr="0005156F" w:rsidRDefault="00B109B9" w:rsidP="00B109B9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1. Receive list of </w:t>
            </w:r>
            <w:r w:rsidR="00593FB4">
              <w:rPr>
                <w:sz w:val="24"/>
              </w:rPr>
              <w:t xml:space="preserve">cold chain stores and service points </w:t>
            </w:r>
            <w:r w:rsidRPr="0005156F">
              <w:rPr>
                <w:sz w:val="24"/>
              </w:rPr>
              <w:t>to visit from coordinator/supervisor</w:t>
            </w:r>
          </w:p>
        </w:tc>
      </w:tr>
      <w:tr w:rsidR="00B109B9" w:rsidRPr="00BC017F" w:rsidTr="00B7661F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B109B9" w:rsidRPr="0005156F" w:rsidRDefault="00B109B9" w:rsidP="00B109B9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B109B9" w:rsidRPr="0005156F" w:rsidRDefault="00B109B9" w:rsidP="004731A1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2. Develop micro-plan for visit schedule to </w:t>
            </w:r>
            <w:r w:rsidR="00593FB4">
              <w:rPr>
                <w:sz w:val="24"/>
              </w:rPr>
              <w:t>sites</w:t>
            </w:r>
            <w:r w:rsidR="004731A1">
              <w:rPr>
                <w:sz w:val="24"/>
              </w:rPr>
              <w:t xml:space="preserve"> (transportation, contacts, monitoring tools)</w:t>
            </w:r>
          </w:p>
        </w:tc>
      </w:tr>
      <w:tr w:rsidR="00B109B9" w:rsidRPr="00BC017F" w:rsidTr="00B7661F">
        <w:tc>
          <w:tcPr>
            <w:tcW w:w="398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109B9" w:rsidRPr="0005156F" w:rsidRDefault="00B109B9" w:rsidP="00B109B9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109B9" w:rsidRPr="0005156F" w:rsidRDefault="00B109B9" w:rsidP="000E47BF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3. Retrieve </w:t>
            </w:r>
            <w:r w:rsidR="00C34DD9">
              <w:rPr>
                <w:sz w:val="24"/>
              </w:rPr>
              <w:t xml:space="preserve">Independent Monitoring Data Collection Tool </w:t>
            </w:r>
            <w:r w:rsidR="000E47BF">
              <w:rPr>
                <w:sz w:val="24"/>
              </w:rPr>
              <w:t xml:space="preserve">(Form 1) </w:t>
            </w:r>
            <w:r w:rsidR="00C34DD9">
              <w:rPr>
                <w:sz w:val="24"/>
              </w:rPr>
              <w:t xml:space="preserve">to </w:t>
            </w:r>
            <w:r w:rsidR="000E47BF">
              <w:rPr>
                <w:sz w:val="24"/>
              </w:rPr>
              <w:t>record each</w:t>
            </w:r>
            <w:r w:rsidRPr="0005156F">
              <w:rPr>
                <w:sz w:val="24"/>
              </w:rPr>
              <w:t xml:space="preserve"> </w:t>
            </w:r>
            <w:r w:rsidR="00593FB4">
              <w:rPr>
                <w:sz w:val="24"/>
              </w:rPr>
              <w:t>site</w:t>
            </w:r>
            <w:r w:rsidR="00593FB4" w:rsidRPr="0005156F">
              <w:rPr>
                <w:sz w:val="24"/>
              </w:rPr>
              <w:t xml:space="preserve"> </w:t>
            </w:r>
            <w:r w:rsidRPr="0005156F">
              <w:rPr>
                <w:sz w:val="24"/>
              </w:rPr>
              <w:t xml:space="preserve">visited </w:t>
            </w:r>
          </w:p>
        </w:tc>
      </w:tr>
      <w:tr w:rsidR="00B109B9" w:rsidRPr="00BC017F" w:rsidTr="00DE02B3">
        <w:trPr>
          <w:trHeight w:val="368"/>
        </w:trPr>
        <w:tc>
          <w:tcPr>
            <w:tcW w:w="9535" w:type="dxa"/>
            <w:gridSpan w:val="3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109B9" w:rsidRPr="00BC017F" w:rsidRDefault="00B109B9" w:rsidP="00B109B9">
            <w:pPr>
              <w:rPr>
                <w:b/>
                <w:i/>
                <w:sz w:val="24"/>
              </w:rPr>
            </w:pPr>
            <w:r w:rsidRPr="00BC017F">
              <w:rPr>
                <w:b/>
                <w:i/>
                <w:sz w:val="24"/>
              </w:rPr>
              <w:t>Visit Stores</w:t>
            </w:r>
            <w:r w:rsidR="00373E53">
              <w:rPr>
                <w:b/>
                <w:i/>
                <w:sz w:val="24"/>
              </w:rPr>
              <w:t>- 2 week validation period following National Switch Day</w:t>
            </w:r>
          </w:p>
        </w:tc>
      </w:tr>
      <w:tr w:rsidR="00B109B9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B109B9" w:rsidRPr="0005156F" w:rsidRDefault="00B109B9" w:rsidP="00B109B9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B109B9" w:rsidRPr="0005156F" w:rsidRDefault="00B109B9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1. </w:t>
            </w:r>
            <w:r w:rsidR="00BC017F" w:rsidRPr="0005156F">
              <w:rPr>
                <w:sz w:val="24"/>
              </w:rPr>
              <w:t xml:space="preserve">Ask staff at </w:t>
            </w:r>
            <w:r w:rsidR="00593FB4">
              <w:rPr>
                <w:sz w:val="24"/>
              </w:rPr>
              <w:t>site</w:t>
            </w:r>
            <w:r w:rsidR="00BC017F" w:rsidRPr="0005156F">
              <w:rPr>
                <w:sz w:val="24"/>
              </w:rPr>
              <w:t xml:space="preserve"> to show you the vaccine storage equipment</w:t>
            </w:r>
          </w:p>
        </w:tc>
      </w:tr>
      <w:tr w:rsidR="00B109B9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B109B9" w:rsidRPr="0005156F" w:rsidRDefault="00B109B9" w:rsidP="00B109B9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5151F5" w:rsidRPr="0005156F" w:rsidRDefault="00C63063" w:rsidP="00C63063">
            <w:pPr>
              <w:rPr>
                <w:sz w:val="24"/>
              </w:rPr>
            </w:pPr>
            <w:r w:rsidRPr="0005156F">
              <w:rPr>
                <w:sz w:val="24"/>
              </w:rPr>
              <w:t>2. Identify where the tOPV is located (inside or outside of cold chain)</w:t>
            </w:r>
          </w:p>
        </w:tc>
      </w:tr>
      <w:tr w:rsidR="005151F5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151F5" w:rsidRPr="00BC017F" w:rsidRDefault="005151F5" w:rsidP="00B109B9">
            <w:pPr>
              <w:jc w:val="center"/>
              <w:rPr>
                <w:i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5151F5" w:rsidRPr="00AC39DF" w:rsidRDefault="005151F5" w:rsidP="00B109B9">
            <w:pPr>
              <w:rPr>
                <w:b/>
                <w:i/>
                <w:sz w:val="24"/>
              </w:rPr>
            </w:pPr>
            <w:r w:rsidRPr="00AC39DF">
              <w:rPr>
                <w:b/>
                <w:i/>
                <w:sz w:val="24"/>
              </w:rPr>
              <w:t xml:space="preserve">If tOPV vials found </w:t>
            </w:r>
            <w:r w:rsidRPr="00AC39DF">
              <w:rPr>
                <w:b/>
                <w:i/>
                <w:sz w:val="24"/>
                <w:u w:val="single"/>
              </w:rPr>
              <w:t>in</w:t>
            </w:r>
            <w:r w:rsidR="00AC39DF" w:rsidRPr="00AC39DF">
              <w:rPr>
                <w:b/>
                <w:i/>
                <w:sz w:val="24"/>
                <w:u w:val="single"/>
              </w:rPr>
              <w:t>side</w:t>
            </w:r>
            <w:r w:rsidRPr="00AC39DF">
              <w:rPr>
                <w:b/>
                <w:i/>
                <w:sz w:val="24"/>
                <w:u w:val="single"/>
              </w:rPr>
              <w:t xml:space="preserve"> </w:t>
            </w:r>
            <w:r w:rsidRPr="00AC39DF">
              <w:rPr>
                <w:b/>
                <w:i/>
                <w:sz w:val="24"/>
              </w:rPr>
              <w:t>cold chain: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</w:tcPr>
          <w:p w:rsidR="005151F5" w:rsidRPr="00AC39DF" w:rsidRDefault="005151F5" w:rsidP="00B109B9">
            <w:pPr>
              <w:rPr>
                <w:b/>
                <w:i/>
                <w:sz w:val="24"/>
              </w:rPr>
            </w:pP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F70DB" w:rsidRPr="00BC017F" w:rsidRDefault="005F70DB" w:rsidP="00B109B9">
            <w:pPr>
              <w:jc w:val="center"/>
              <w:rPr>
                <w:i/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DB" w:rsidRPr="00F51369" w:rsidRDefault="004521EA" w:rsidP="00BC017F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054B10B6" wp14:editId="2BCCD5E2">
                  <wp:simplePos x="0" y="0"/>
                  <wp:positionH relativeFrom="column">
                    <wp:posOffset>3842385</wp:posOffset>
                  </wp:positionH>
                  <wp:positionV relativeFrom="paragraph">
                    <wp:posOffset>5715</wp:posOffset>
                  </wp:positionV>
                  <wp:extent cx="1833931" cy="756411"/>
                  <wp:effectExtent l="95250" t="76200" r="90170" b="1200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5" t="66968" r="65805" b="20014"/>
                          <a:stretch/>
                        </pic:blipFill>
                        <pic:spPr bwMode="auto">
                          <a:xfrm>
                            <a:off x="0" y="0"/>
                            <a:ext cx="1833931" cy="7564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AFB">
              <w:rPr>
                <w:b/>
                <w:i/>
                <w:noProof/>
                <w:sz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60AD6F4" wp14:editId="18E53CA3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-219710</wp:posOffset>
                      </wp:positionV>
                      <wp:extent cx="2360930" cy="386080"/>
                      <wp:effectExtent l="0" t="228600" r="0" b="2425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834287">
                                <a:off x="0" y="0"/>
                                <a:ext cx="2360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6C3" w:rsidRPr="001F4AFB" w:rsidRDefault="009C36C3" w:rsidP="001F4AF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F4AFB">
                                    <w:rPr>
                                      <w:b/>
                                      <w:color w:val="FF0000"/>
                                    </w:rPr>
                                    <w:t>Label and remove tOPV for disposal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5.95pt;margin-top:-17.3pt;width:185.9pt;height:30.4pt;rotation:-836363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" filled="f" stroked="f">
                      <v:textbox style="mso-fit-shape-to-text:t">
                        <w:txbxContent>
                          <w:p w:rsidR="009C36C3" w:rsidRPr="001F4AFB" w:rsidRDefault="009C36C3" w:rsidP="001F4AF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F4AFB">
                              <w:rPr>
                                <w:b/>
                                <w:color w:val="FF0000"/>
                              </w:rPr>
                              <w:t>Label and remove tOPV for disposal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0DB" w:rsidRPr="00F51369">
              <w:rPr>
                <w:i/>
              </w:rPr>
              <w:t>Remove tOPV vials</w:t>
            </w:r>
          </w:p>
          <w:p w:rsidR="001F4AFB" w:rsidRDefault="005F70DB" w:rsidP="00F85524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</w:rPr>
            </w:pPr>
            <w:r w:rsidRPr="00F51369">
              <w:rPr>
                <w:i/>
              </w:rPr>
              <w:t xml:space="preserve">Keep vials in a plastic bag, labelled with </w:t>
            </w:r>
          </w:p>
          <w:p w:rsidR="001F4AFB" w:rsidRDefault="005F70DB" w:rsidP="001F4AFB">
            <w:pPr>
              <w:pStyle w:val="ListParagraph"/>
              <w:ind w:left="612"/>
              <w:rPr>
                <w:i/>
              </w:rPr>
            </w:pPr>
            <w:r w:rsidRPr="00F51369">
              <w:rPr>
                <w:i/>
              </w:rPr>
              <w:t xml:space="preserve">information on: number of vials, the store </w:t>
            </w:r>
          </w:p>
          <w:p w:rsidR="005F70DB" w:rsidRPr="00F51369" w:rsidRDefault="005F70DB" w:rsidP="001F4AFB">
            <w:pPr>
              <w:pStyle w:val="ListParagraph"/>
              <w:ind w:left="612"/>
              <w:rPr>
                <w:i/>
              </w:rPr>
            </w:pPr>
            <w:r w:rsidRPr="00F51369">
              <w:rPr>
                <w:i/>
              </w:rPr>
              <w:t>vials were found, and the date of collection</w:t>
            </w:r>
          </w:p>
          <w:p w:rsidR="005F70DB" w:rsidRDefault="006939F4" w:rsidP="005F70DB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</w:rPr>
            </w:pPr>
            <w:r>
              <w:rPr>
                <w:i/>
              </w:rPr>
              <w:t xml:space="preserve">Corrective action: </w:t>
            </w:r>
            <w:r w:rsidR="005F70DB" w:rsidRPr="00F51369">
              <w:rPr>
                <w:i/>
              </w:rPr>
              <w:t>Return vials to disposal site or coordinator</w:t>
            </w:r>
          </w:p>
          <w:p w:rsidR="005F70DB" w:rsidRPr="005F70DB" w:rsidRDefault="005F70DB" w:rsidP="00C34DD9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</w:rPr>
            </w:pPr>
            <w:r w:rsidRPr="005F70DB">
              <w:rPr>
                <w:i/>
              </w:rPr>
              <w:t xml:space="preserve">Record findings on </w:t>
            </w:r>
            <w:r w:rsidR="00C34DD9">
              <w:rPr>
                <w:i/>
              </w:rPr>
              <w:t>Form 1</w:t>
            </w: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F70DB" w:rsidRPr="00BC017F" w:rsidRDefault="005F70DB" w:rsidP="005F70DB">
            <w:pPr>
              <w:jc w:val="center"/>
              <w:rPr>
                <w:i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5F70DB" w:rsidRPr="00AC39DF" w:rsidRDefault="005F70DB" w:rsidP="005F70DB">
            <w:pPr>
              <w:rPr>
                <w:b/>
                <w:i/>
                <w:sz w:val="24"/>
              </w:rPr>
            </w:pPr>
            <w:r w:rsidRPr="00AC39DF">
              <w:rPr>
                <w:b/>
                <w:i/>
                <w:sz w:val="24"/>
              </w:rPr>
              <w:t xml:space="preserve">If tOPV vials found </w:t>
            </w:r>
            <w:r w:rsidRPr="00AC39DF">
              <w:rPr>
                <w:b/>
                <w:i/>
                <w:sz w:val="24"/>
                <w:u w:val="single"/>
              </w:rPr>
              <w:t>outside</w:t>
            </w:r>
            <w:r w:rsidRPr="00AC39DF">
              <w:rPr>
                <w:b/>
                <w:i/>
                <w:sz w:val="24"/>
              </w:rPr>
              <w:t xml:space="preserve"> of cold chain: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</w:tcPr>
          <w:p w:rsidR="005F70DB" w:rsidRPr="005F70DB" w:rsidRDefault="005F70DB" w:rsidP="005F70DB">
            <w:pPr>
              <w:rPr>
                <w:i/>
              </w:rPr>
            </w:pP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F70DB" w:rsidRPr="00BC017F" w:rsidRDefault="005F70DB" w:rsidP="005F70DB">
            <w:pPr>
              <w:jc w:val="center"/>
              <w:rPr>
                <w:i/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9F4" w:rsidRDefault="006939F4" w:rsidP="000E47BF">
            <w:pPr>
              <w:pStyle w:val="ListParagraph"/>
              <w:numPr>
                <w:ilvl w:val="0"/>
                <w:numId w:val="8"/>
              </w:numPr>
              <w:ind w:left="659"/>
              <w:rPr>
                <w:i/>
              </w:rPr>
            </w:pPr>
            <w:r>
              <w:rPr>
                <w:i/>
              </w:rPr>
              <w:t>Verify if in a disposal bag with appropriate label 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, Do not use. Destroy) </w:t>
            </w:r>
          </w:p>
          <w:p w:rsidR="005F70DB" w:rsidRPr="005F70DB" w:rsidRDefault="005F70DB" w:rsidP="000E47BF">
            <w:pPr>
              <w:pStyle w:val="ListParagraph"/>
              <w:numPr>
                <w:ilvl w:val="0"/>
                <w:numId w:val="8"/>
              </w:numPr>
              <w:ind w:left="659"/>
              <w:rPr>
                <w:i/>
              </w:rPr>
            </w:pPr>
            <w:r w:rsidRPr="005F70DB">
              <w:rPr>
                <w:i/>
              </w:rPr>
              <w:t xml:space="preserve">Record findings on </w:t>
            </w:r>
            <w:r w:rsidR="000E47BF">
              <w:rPr>
                <w:i/>
              </w:rPr>
              <w:t>Form 1</w:t>
            </w: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F70DB" w:rsidRPr="0005156F" w:rsidRDefault="005F70DB" w:rsidP="005F70DB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5F70DB" w:rsidRPr="0005156F" w:rsidRDefault="005F70DB" w:rsidP="006939F4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3. Check </w:t>
            </w:r>
            <w:r w:rsidR="006939F4">
              <w:rPr>
                <w:sz w:val="24"/>
              </w:rPr>
              <w:t>for</w:t>
            </w:r>
            <w:r w:rsidR="009C36C3" w:rsidRPr="0005156F">
              <w:rPr>
                <w:sz w:val="24"/>
              </w:rPr>
              <w:t xml:space="preserve"> </w:t>
            </w:r>
            <w:r w:rsidRPr="0005156F">
              <w:rPr>
                <w:sz w:val="24"/>
              </w:rPr>
              <w:t>bOPV</w:t>
            </w:r>
            <w:r w:rsidR="009C36C3">
              <w:rPr>
                <w:sz w:val="24"/>
              </w:rPr>
              <w:t xml:space="preserve"> in cold chain</w:t>
            </w: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F70DB" w:rsidRPr="0005156F" w:rsidRDefault="005F70DB" w:rsidP="005F70DB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5F70DB" w:rsidRPr="0005156F" w:rsidRDefault="005F70DB" w:rsidP="006939F4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4. Check </w:t>
            </w:r>
            <w:r w:rsidR="006939F4">
              <w:rPr>
                <w:sz w:val="24"/>
              </w:rPr>
              <w:t xml:space="preserve">for </w:t>
            </w:r>
            <w:r w:rsidRPr="0005156F">
              <w:rPr>
                <w:sz w:val="24"/>
              </w:rPr>
              <w:t>IPV</w:t>
            </w:r>
            <w:r w:rsidR="009C36C3">
              <w:rPr>
                <w:sz w:val="24"/>
              </w:rPr>
              <w:t xml:space="preserve"> in cold chain</w:t>
            </w: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F70DB" w:rsidRPr="0005156F" w:rsidRDefault="005F70DB" w:rsidP="005F70DB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5F70DB" w:rsidRPr="0005156F" w:rsidRDefault="005F70DB" w:rsidP="006939F4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5. </w:t>
            </w:r>
            <w:r w:rsidR="009C36C3">
              <w:rPr>
                <w:sz w:val="24"/>
              </w:rPr>
              <w:t>Record</w:t>
            </w:r>
            <w:r w:rsidR="000E47BF">
              <w:rPr>
                <w:sz w:val="24"/>
              </w:rPr>
              <w:t xml:space="preserve"> the </w:t>
            </w:r>
            <w:r w:rsidR="006939F4">
              <w:rPr>
                <w:sz w:val="24"/>
              </w:rPr>
              <w:t xml:space="preserve">number of excess tOPV vials at facility based on the stock ledger, number disposed, </w:t>
            </w:r>
            <w:r w:rsidR="000E47BF">
              <w:rPr>
                <w:sz w:val="24"/>
              </w:rPr>
              <w:t>method</w:t>
            </w:r>
            <w:r w:rsidR="009C36C3">
              <w:rPr>
                <w:sz w:val="24"/>
              </w:rPr>
              <w:t>s</w:t>
            </w:r>
            <w:r w:rsidR="000E47BF">
              <w:rPr>
                <w:sz w:val="24"/>
              </w:rPr>
              <w:t xml:space="preserve"> used for the disposal of tOPV </w:t>
            </w: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5F70DB" w:rsidRPr="0005156F" w:rsidRDefault="005F70DB" w:rsidP="005F70DB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5F70DB" w:rsidRPr="0005156F" w:rsidRDefault="005F70DB" w:rsidP="000E47BF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6. </w:t>
            </w:r>
            <w:r w:rsidR="000E47BF" w:rsidRPr="0005156F">
              <w:rPr>
                <w:sz w:val="24"/>
              </w:rPr>
              <w:t xml:space="preserve">Determine if a follow-up visit is needed for the </w:t>
            </w:r>
            <w:r w:rsidR="000E47BF">
              <w:rPr>
                <w:sz w:val="24"/>
              </w:rPr>
              <w:t>site</w:t>
            </w:r>
          </w:p>
        </w:tc>
      </w:tr>
      <w:tr w:rsidR="005F70DB" w:rsidRPr="00BC017F" w:rsidTr="005F70DB">
        <w:tc>
          <w:tcPr>
            <w:tcW w:w="398" w:type="dxa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5F70DB" w:rsidRPr="0005156F" w:rsidRDefault="005F70DB" w:rsidP="005F70DB">
            <w:pPr>
              <w:jc w:val="center"/>
              <w:rPr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F70DB" w:rsidRPr="0005156F" w:rsidRDefault="005F70DB" w:rsidP="000E47BF">
            <w:pPr>
              <w:rPr>
                <w:sz w:val="24"/>
              </w:rPr>
            </w:pPr>
          </w:p>
        </w:tc>
      </w:tr>
      <w:tr w:rsidR="005F70DB" w:rsidRPr="00BC017F" w:rsidTr="00DE02B3">
        <w:trPr>
          <w:trHeight w:val="359"/>
        </w:trPr>
        <w:tc>
          <w:tcPr>
            <w:tcW w:w="9535" w:type="dxa"/>
            <w:gridSpan w:val="3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5F70DB" w:rsidRPr="00BC017F" w:rsidRDefault="005F70DB">
            <w:pPr>
              <w:rPr>
                <w:b/>
                <w:i/>
                <w:sz w:val="24"/>
              </w:rPr>
            </w:pPr>
            <w:r w:rsidRPr="00BC017F">
              <w:rPr>
                <w:b/>
                <w:i/>
                <w:sz w:val="24"/>
              </w:rPr>
              <w:t>Report Findings</w:t>
            </w:r>
            <w:r w:rsidR="00593FB4">
              <w:rPr>
                <w:b/>
                <w:i/>
                <w:sz w:val="24"/>
              </w:rPr>
              <w:t>- Check-in daily with supervisor</w:t>
            </w:r>
          </w:p>
        </w:tc>
      </w:tr>
      <w:tr w:rsidR="005F70DB" w:rsidRPr="00BC017F" w:rsidTr="00B7661F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:rsidR="005F70DB" w:rsidRPr="00BC017F" w:rsidRDefault="005F70DB" w:rsidP="005F70DB">
            <w:pPr>
              <w:jc w:val="center"/>
              <w:rPr>
                <w:i/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5F70DB" w:rsidRPr="0005156F" w:rsidRDefault="005F70DB">
            <w:pPr>
              <w:rPr>
                <w:sz w:val="24"/>
              </w:rPr>
            </w:pPr>
            <w:r w:rsidRPr="0005156F">
              <w:rPr>
                <w:sz w:val="24"/>
              </w:rPr>
              <w:t xml:space="preserve">1. </w:t>
            </w:r>
            <w:r w:rsidR="00593FB4">
              <w:rPr>
                <w:sz w:val="24"/>
              </w:rPr>
              <w:t xml:space="preserve">Report </w:t>
            </w:r>
            <w:r w:rsidR="006939F4">
              <w:rPr>
                <w:sz w:val="24"/>
              </w:rPr>
              <w:t xml:space="preserve">results </w:t>
            </w:r>
            <w:r w:rsidR="00593FB4">
              <w:rPr>
                <w:sz w:val="24"/>
              </w:rPr>
              <w:t>daily either in-person or by phone</w:t>
            </w:r>
            <w:r w:rsidRPr="0005156F">
              <w:rPr>
                <w:sz w:val="24"/>
              </w:rPr>
              <w:t xml:space="preserve"> to monitoring coordinator/supervisor</w:t>
            </w:r>
          </w:p>
        </w:tc>
      </w:tr>
      <w:tr w:rsidR="005F70DB" w:rsidRPr="00BC017F" w:rsidTr="00F10D5C">
        <w:trPr>
          <w:trHeight w:val="3276"/>
        </w:trPr>
        <w:tc>
          <w:tcPr>
            <w:tcW w:w="398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:rsidR="005F70DB" w:rsidRPr="00BC017F" w:rsidRDefault="005F70DB" w:rsidP="005F70DB">
            <w:pPr>
              <w:jc w:val="center"/>
              <w:rPr>
                <w:i/>
                <w:sz w:val="24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</w:tcBorders>
          </w:tcPr>
          <w:p w:rsidR="005F70DB" w:rsidRDefault="005F70DB" w:rsidP="005F70DB">
            <w:pPr>
              <w:rPr>
                <w:sz w:val="24"/>
              </w:rPr>
            </w:pPr>
            <w:r w:rsidRPr="0005156F">
              <w:rPr>
                <w:sz w:val="24"/>
              </w:rPr>
              <w:t>2. Complete any follow-up visits as requested</w:t>
            </w:r>
          </w:p>
          <w:p w:rsidR="005F70DB" w:rsidRDefault="00593FB4" w:rsidP="005F70DB">
            <w:pPr>
              <w:rPr>
                <w:sz w:val="24"/>
              </w:rPr>
            </w:pPr>
            <w:r>
              <w:rPr>
                <w:sz w:val="24"/>
              </w:rPr>
              <w:t xml:space="preserve">3. Submit </w:t>
            </w:r>
            <w:r w:rsidR="009C36C3">
              <w:rPr>
                <w:sz w:val="24"/>
              </w:rPr>
              <w:t xml:space="preserve">Independent Monitoring Data Collection Tool (Form 1) </w:t>
            </w:r>
            <w:r>
              <w:rPr>
                <w:sz w:val="24"/>
              </w:rPr>
              <w:t xml:space="preserve">to monitoring coordinator/supervisor </w:t>
            </w:r>
            <w:r w:rsidR="006939F4">
              <w:rPr>
                <w:sz w:val="24"/>
              </w:rPr>
              <w:t>upon completion of assigned Monitoring</w:t>
            </w:r>
          </w:p>
          <w:p w:rsidR="005F70DB" w:rsidRPr="0005156F" w:rsidRDefault="005F70DB" w:rsidP="005F70D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36C3" w:rsidRPr="00BC017F">
              <w:rPr>
                <w:b/>
                <w:i/>
                <w:noProof/>
                <w:sz w:val="28"/>
                <w:lang w:val="en-US"/>
              </w:rPr>
              <w:drawing>
                <wp:inline distT="0" distB="0" distL="0" distR="0" wp14:anchorId="7B23A12F" wp14:editId="20EB7BD7">
                  <wp:extent cx="2768600" cy="1422400"/>
                  <wp:effectExtent l="19050" t="0" r="1270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</w:t>
            </w:r>
            <w:r w:rsidR="009C36C3">
              <w:rPr>
                <w:noProof/>
                <w:sz w:val="24"/>
                <w:lang w:val="en-US"/>
              </w:rPr>
              <w:drawing>
                <wp:inline distT="0" distB="0" distL="0" distR="0" wp14:anchorId="20B22DA5" wp14:editId="6E8DC537">
                  <wp:extent cx="2208530" cy="1257300"/>
                  <wp:effectExtent l="50800" t="50800" r="128270" b="139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01-31 at 8.50.28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258023"/>
                          </a:xfrm>
                          <a:prstGeom prst="rect">
                            <a:avLst/>
                          </a:prstGeom>
                          <a:ln w="317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E61" w:rsidRDefault="00B56E61">
      <w:pPr>
        <w:rPr>
          <w:ins w:id="0" w:author="Thrush, Ms. Elizabeth (WDC)" w:date="2016-04-06T17:23:00Z"/>
          <w:b/>
          <w:i/>
          <w:sz w:val="28"/>
        </w:rPr>
      </w:pPr>
      <w:ins w:id="1" w:author="Thrush, Ms. Elizabeth (WDC)" w:date="2016-04-06T17:23:00Z">
        <w:r>
          <w:rPr>
            <w:b/>
            <w:i/>
            <w:sz w:val="28"/>
          </w:rPr>
          <w:br w:type="page"/>
        </w:r>
      </w:ins>
    </w:p>
    <w:p w:rsidR="00B56E61" w:rsidRDefault="00B56E61" w:rsidP="009C36C3">
      <w:pPr>
        <w:rPr>
          <w:ins w:id="2" w:author="Thrush, Ms. Elizabeth (WDC)" w:date="2016-04-06T17:23:00Z"/>
          <w:b/>
          <w:i/>
          <w:sz w:val="28"/>
        </w:rPr>
        <w:sectPr w:rsidR="00B56E61" w:rsidSect="001F4AFB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W w:w="5212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"/>
        <w:gridCol w:w="1271"/>
        <w:gridCol w:w="745"/>
        <w:gridCol w:w="1078"/>
        <w:gridCol w:w="1081"/>
        <w:gridCol w:w="898"/>
        <w:gridCol w:w="1485"/>
        <w:gridCol w:w="1485"/>
        <w:gridCol w:w="1485"/>
        <w:gridCol w:w="1485"/>
        <w:gridCol w:w="1485"/>
        <w:gridCol w:w="1485"/>
      </w:tblGrid>
      <w:tr w:rsidR="00B64B53" w:rsidRPr="00B56E61" w:rsidTr="00B64B53">
        <w:trPr>
          <w:trHeight w:val="2264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E83358" w:rsidRPr="00B56E61" w:rsidRDefault="00B56E61" w:rsidP="00B56E61">
            <w:pPr>
              <w:rPr>
                <w:b/>
                <w:i/>
                <w:sz w:val="28"/>
                <w:lang w:val="en-US"/>
              </w:rPr>
            </w:pPr>
            <w:r w:rsidRPr="00B56E61">
              <w:rPr>
                <w:b/>
                <w:bCs/>
                <w:i/>
                <w:sz w:val="28"/>
                <w:lang w:val="en-US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Store Location or Name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tOPV in cold chain (Yes = 1</w:t>
            </w:r>
            <w:r w:rsidRPr="00B56E61">
              <w:rPr>
                <w:b/>
                <w:bCs/>
                <w:i/>
                <w:sz w:val="20"/>
                <w:lang w:val="en-US"/>
              </w:rPr>
              <w:br/>
              <w:t>No = 0)</w:t>
            </w: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tOPV out of cold chain without label “Do not use” (Yes = 1</w:t>
            </w:r>
            <w:r w:rsidRPr="00B56E61">
              <w:rPr>
                <w:b/>
                <w:bCs/>
                <w:i/>
                <w:sz w:val="20"/>
                <w:lang w:val="en-US"/>
              </w:rPr>
              <w:br/>
              <w:t>No = 0)</w:t>
            </w: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bOPV in cold chain (Yes = 1</w:t>
            </w:r>
            <w:r w:rsidRPr="00B56E61">
              <w:rPr>
                <w:b/>
                <w:bCs/>
                <w:i/>
                <w:sz w:val="20"/>
                <w:lang w:val="en-US"/>
              </w:rPr>
              <w:br/>
              <w:t>No = 0)</w:t>
            </w: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IPV in cold chain (Yes = 1</w:t>
            </w:r>
            <w:r w:rsidRPr="00B56E61">
              <w:rPr>
                <w:b/>
                <w:bCs/>
                <w:i/>
                <w:sz w:val="20"/>
                <w:lang w:val="en-US"/>
              </w:rPr>
              <w:br/>
              <w:t>No = 0)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# vials disposed or pending disposal at time of monitoring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# vials destroyed at service point by report date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Disposal method (Multiple codes okay)*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64B53" w:rsidRDefault="00B56E61" w:rsidP="00B64B53">
            <w:pPr>
              <w:jc w:val="center"/>
              <w:rPr>
                <w:b/>
                <w:i/>
                <w:sz w:val="20"/>
                <w:lang w:val="fr-FR"/>
              </w:rPr>
            </w:pPr>
            <w:r w:rsidRPr="00B64B53">
              <w:rPr>
                <w:b/>
                <w:bCs/>
                <w:i/>
                <w:sz w:val="20"/>
                <w:lang w:val="fr-FR"/>
              </w:rPr>
              <w:t xml:space="preserve">Corrective actions** (Multiple codes </w:t>
            </w:r>
            <w:proofErr w:type="spellStart"/>
            <w:r w:rsidRPr="00B64B53">
              <w:rPr>
                <w:b/>
                <w:bCs/>
                <w:i/>
                <w:sz w:val="20"/>
                <w:lang w:val="fr-FR"/>
              </w:rPr>
              <w:t>okay</w:t>
            </w:r>
            <w:proofErr w:type="spellEnd"/>
            <w:r w:rsidRPr="00B64B53">
              <w:rPr>
                <w:b/>
                <w:bCs/>
                <w:i/>
                <w:sz w:val="20"/>
                <w:lang w:val="fr-FR"/>
              </w:rPr>
              <w:t>)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lang w:val="en-US"/>
              </w:rPr>
              <w:t>Status (ongoing or completed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bCs/>
                <w:i/>
                <w:sz w:val="20"/>
                <w:szCs w:val="20"/>
                <w:lang w:val="en-US"/>
              </w:rPr>
              <w:t>Due date, if ongoing</w:t>
            </w:r>
          </w:p>
        </w:tc>
      </w:tr>
      <w:tr w:rsidR="00B64B53" w:rsidRPr="00B56E61" w:rsidTr="00B64B53">
        <w:trPr>
          <w:trHeight w:val="248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G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H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J</w:t>
            </w: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321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B56E61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56E61">
              <w:rPr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B64B53" w:rsidRPr="00B56E61" w:rsidTr="00B64B53">
        <w:trPr>
          <w:trHeight w:val="530"/>
        </w:trPr>
        <w:tc>
          <w:tcPr>
            <w:tcW w:w="18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3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E83358" w:rsidRPr="00B64B53" w:rsidRDefault="00B64B53" w:rsidP="00B64B53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TOTAL # s</w:t>
            </w:r>
            <w:r w:rsidR="00B56E61" w:rsidRPr="00B64B53">
              <w:rPr>
                <w:b/>
                <w:bCs/>
                <w:i/>
                <w:sz w:val="20"/>
                <w:szCs w:val="20"/>
                <w:lang w:val="en-US"/>
              </w:rPr>
              <w:t>tore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</w:tcPr>
          <w:p w:rsidR="00E83358" w:rsidRPr="00B56E61" w:rsidRDefault="00E83358" w:rsidP="00B64B5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B31311" w:rsidRPr="00B31311" w:rsidRDefault="00B31311" w:rsidP="00B56E61">
      <w:pPr>
        <w:rPr>
          <w:b/>
          <w:i/>
          <w:sz w:val="28"/>
        </w:rPr>
      </w:pPr>
      <w:bookmarkStart w:id="3" w:name="_GoBack"/>
      <w:bookmarkEnd w:id="3"/>
    </w:p>
    <w:sectPr w:rsidR="00B31311" w:rsidRPr="00B31311" w:rsidSect="00B56E61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97" w:rsidRDefault="00B85E97" w:rsidP="00B56E61">
      <w:pPr>
        <w:spacing w:after="0" w:line="240" w:lineRule="auto"/>
      </w:pPr>
      <w:r>
        <w:separator/>
      </w:r>
    </w:p>
  </w:endnote>
  <w:endnote w:type="continuationSeparator" w:id="0">
    <w:p w:rsidR="00B85E97" w:rsidRDefault="00B85E97" w:rsidP="00B5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97" w:rsidRDefault="00B85E97" w:rsidP="00B56E61">
      <w:pPr>
        <w:spacing w:after="0" w:line="240" w:lineRule="auto"/>
      </w:pPr>
      <w:r>
        <w:separator/>
      </w:r>
    </w:p>
  </w:footnote>
  <w:footnote w:type="continuationSeparator" w:id="0">
    <w:p w:rsidR="00B85E97" w:rsidRDefault="00B85E97" w:rsidP="00B5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CC3"/>
    <w:multiLevelType w:val="hybridMultilevel"/>
    <w:tmpl w:val="DABE2C8C"/>
    <w:lvl w:ilvl="0" w:tplc="B8C606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FBA"/>
    <w:multiLevelType w:val="hybridMultilevel"/>
    <w:tmpl w:val="7B6C6240"/>
    <w:lvl w:ilvl="0" w:tplc="B8C606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B7B31"/>
    <w:multiLevelType w:val="hybridMultilevel"/>
    <w:tmpl w:val="9774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0286F"/>
    <w:multiLevelType w:val="hybridMultilevel"/>
    <w:tmpl w:val="AFA6E6AA"/>
    <w:lvl w:ilvl="0" w:tplc="B8C6066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AB25CA"/>
    <w:multiLevelType w:val="hybridMultilevel"/>
    <w:tmpl w:val="06ECD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05D15"/>
    <w:multiLevelType w:val="hybridMultilevel"/>
    <w:tmpl w:val="5D24A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777AF"/>
    <w:multiLevelType w:val="hybridMultilevel"/>
    <w:tmpl w:val="6B9C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0BAC"/>
    <w:multiLevelType w:val="hybridMultilevel"/>
    <w:tmpl w:val="8A4C2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1"/>
    <w:rsid w:val="0005156F"/>
    <w:rsid w:val="000E47BF"/>
    <w:rsid w:val="001F4AFB"/>
    <w:rsid w:val="00373E53"/>
    <w:rsid w:val="003A7937"/>
    <w:rsid w:val="004521EA"/>
    <w:rsid w:val="004731A1"/>
    <w:rsid w:val="005151F5"/>
    <w:rsid w:val="00593FB4"/>
    <w:rsid w:val="005F70DB"/>
    <w:rsid w:val="006939F4"/>
    <w:rsid w:val="00740F1E"/>
    <w:rsid w:val="00812AEA"/>
    <w:rsid w:val="00886FFF"/>
    <w:rsid w:val="008C385C"/>
    <w:rsid w:val="008C6A81"/>
    <w:rsid w:val="009C36C3"/>
    <w:rsid w:val="00AC39DF"/>
    <w:rsid w:val="00AD3B19"/>
    <w:rsid w:val="00B109B9"/>
    <w:rsid w:val="00B31311"/>
    <w:rsid w:val="00B56E61"/>
    <w:rsid w:val="00B64B53"/>
    <w:rsid w:val="00B70649"/>
    <w:rsid w:val="00B7661F"/>
    <w:rsid w:val="00B76DCA"/>
    <w:rsid w:val="00B85E97"/>
    <w:rsid w:val="00BB2E9A"/>
    <w:rsid w:val="00BC017F"/>
    <w:rsid w:val="00C34DD9"/>
    <w:rsid w:val="00C63063"/>
    <w:rsid w:val="00D130C4"/>
    <w:rsid w:val="00D84B41"/>
    <w:rsid w:val="00DE02B3"/>
    <w:rsid w:val="00E83358"/>
    <w:rsid w:val="00F10D5C"/>
    <w:rsid w:val="00F51369"/>
    <w:rsid w:val="00F6153B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1F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34DD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47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B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6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1F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34DD9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47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B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3016C7-91C0-469B-B9B8-72CB9117D64A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ED50952-578F-46BB-B451-2648D88715E6}">
      <dgm:prSet phldrT="[Text]"/>
      <dgm:spPr/>
      <dgm:t>
        <a:bodyPr/>
        <a:lstStyle/>
        <a:p>
          <a:pPr algn="ctr"/>
          <a:r>
            <a:rPr lang="en-GB"/>
            <a:t>Independent Monitoring Data Collection Tool (Form 1) </a:t>
          </a:r>
          <a:endParaRPr lang="en-US" dirty="0"/>
        </a:p>
      </dgm:t>
    </dgm:pt>
    <dgm:pt modelId="{2D3AEF36-B984-43F1-B2F9-0F8C12B2C050}" type="parTrans" cxnId="{DEC4DACD-6182-4F4F-893B-E0F5727DDCB4}">
      <dgm:prSet/>
      <dgm:spPr/>
      <dgm:t>
        <a:bodyPr/>
        <a:lstStyle/>
        <a:p>
          <a:pPr algn="ctr"/>
          <a:endParaRPr lang="en-US"/>
        </a:p>
      </dgm:t>
    </dgm:pt>
    <dgm:pt modelId="{75F77F87-103F-48AE-90C6-571624D95D99}" type="sibTrans" cxnId="{DEC4DACD-6182-4F4F-893B-E0F5727DDCB4}">
      <dgm:prSet/>
      <dgm:spPr/>
      <dgm:t>
        <a:bodyPr/>
        <a:lstStyle/>
        <a:p>
          <a:pPr algn="ctr"/>
          <a:endParaRPr lang="en-US"/>
        </a:p>
      </dgm:t>
    </dgm:pt>
    <dgm:pt modelId="{ED142EA4-C831-412B-8EDB-21E03F68EC7C}">
      <dgm:prSet phldrT="[Text]"/>
      <dgm:spPr/>
      <dgm:t>
        <a:bodyPr/>
        <a:lstStyle/>
        <a:p>
          <a:pPr algn="ctr"/>
          <a:r>
            <a:rPr lang="en-US" b="1" u="sng" dirty="0" smtClean="0"/>
            <a:t>Line listing </a:t>
          </a:r>
          <a:r>
            <a:rPr lang="en-US" dirty="0" smtClean="0"/>
            <a:t>for vaccine stores and service points</a:t>
          </a:r>
          <a:endParaRPr lang="en-US" dirty="0"/>
        </a:p>
      </dgm:t>
    </dgm:pt>
    <dgm:pt modelId="{FA550919-031D-4BC6-AD96-5D07BCECF9E9}" type="parTrans" cxnId="{9879CF7C-BC6D-40AF-B849-0DE556F00F62}">
      <dgm:prSet/>
      <dgm:spPr/>
      <dgm:t>
        <a:bodyPr/>
        <a:lstStyle/>
        <a:p>
          <a:pPr algn="ctr"/>
          <a:endParaRPr lang="en-US"/>
        </a:p>
      </dgm:t>
    </dgm:pt>
    <dgm:pt modelId="{E2313E11-F3E0-414A-BC00-B01CC4AD722E}" type="sibTrans" cxnId="{9879CF7C-BC6D-40AF-B849-0DE556F00F62}">
      <dgm:prSet/>
      <dgm:spPr/>
      <dgm:t>
        <a:bodyPr/>
        <a:lstStyle/>
        <a:p>
          <a:pPr algn="ctr"/>
          <a:endParaRPr lang="en-US"/>
        </a:p>
      </dgm:t>
    </dgm:pt>
    <dgm:pt modelId="{A7C315EC-B018-4A1D-BAC4-715B44424A7E}" type="pres">
      <dgm:prSet presAssocID="{F83016C7-91C0-469B-B9B8-72CB9117D64A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BA8F4C0-A7D5-4790-AB7A-FE93B1CDE650}" type="pres">
      <dgm:prSet presAssocID="{DED50952-578F-46BB-B451-2648D88715E6}" presName="horFlow" presStyleCnt="0"/>
      <dgm:spPr/>
      <dgm:t>
        <a:bodyPr/>
        <a:lstStyle/>
        <a:p>
          <a:endParaRPr lang="en-US"/>
        </a:p>
      </dgm:t>
    </dgm:pt>
    <dgm:pt modelId="{E4844660-30DD-4DDC-9FB3-07F9EFCDB633}" type="pres">
      <dgm:prSet presAssocID="{DED50952-578F-46BB-B451-2648D88715E6}" presName="bigChev" presStyleLbl="node1" presStyleIdx="0" presStyleCnt="1" custScaleX="101550" custScaleY="129592"/>
      <dgm:spPr/>
      <dgm:t>
        <a:bodyPr/>
        <a:lstStyle/>
        <a:p>
          <a:endParaRPr lang="en-US"/>
        </a:p>
      </dgm:t>
    </dgm:pt>
    <dgm:pt modelId="{777E25F8-E1F7-48E2-AF60-B97364561BD9}" type="pres">
      <dgm:prSet presAssocID="{FA550919-031D-4BC6-AD96-5D07BCECF9E9}" presName="parTrans" presStyleCnt="0"/>
      <dgm:spPr/>
      <dgm:t>
        <a:bodyPr/>
        <a:lstStyle/>
        <a:p>
          <a:endParaRPr lang="en-US"/>
        </a:p>
      </dgm:t>
    </dgm:pt>
    <dgm:pt modelId="{C4D311F0-2B7B-43C6-8AB4-7EC3018B395A}" type="pres">
      <dgm:prSet presAssocID="{ED142EA4-C831-412B-8EDB-21E03F68EC7C}" presName="node" presStyleLbl="alignAccFollowNode1" presStyleIdx="0" presStyleCnt="1" custScaleX="123513" custScaleY="155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F79194-BE97-4044-AFC1-197171D1F9BA}" type="presOf" srcId="{ED142EA4-C831-412B-8EDB-21E03F68EC7C}" destId="{C4D311F0-2B7B-43C6-8AB4-7EC3018B395A}" srcOrd="0" destOrd="0" presId="urn:microsoft.com/office/officeart/2005/8/layout/lProcess3"/>
    <dgm:cxn modelId="{9879CF7C-BC6D-40AF-B849-0DE556F00F62}" srcId="{DED50952-578F-46BB-B451-2648D88715E6}" destId="{ED142EA4-C831-412B-8EDB-21E03F68EC7C}" srcOrd="0" destOrd="0" parTransId="{FA550919-031D-4BC6-AD96-5D07BCECF9E9}" sibTransId="{E2313E11-F3E0-414A-BC00-B01CC4AD722E}"/>
    <dgm:cxn modelId="{AD5CA635-D97F-46A2-8911-6C60DA88A339}" type="presOf" srcId="{DED50952-578F-46BB-B451-2648D88715E6}" destId="{E4844660-30DD-4DDC-9FB3-07F9EFCDB633}" srcOrd="0" destOrd="0" presId="urn:microsoft.com/office/officeart/2005/8/layout/lProcess3"/>
    <dgm:cxn modelId="{DEC4DACD-6182-4F4F-893B-E0F5727DDCB4}" srcId="{F83016C7-91C0-469B-B9B8-72CB9117D64A}" destId="{DED50952-578F-46BB-B451-2648D88715E6}" srcOrd="0" destOrd="0" parTransId="{2D3AEF36-B984-43F1-B2F9-0F8C12B2C050}" sibTransId="{75F77F87-103F-48AE-90C6-571624D95D99}"/>
    <dgm:cxn modelId="{24F3E214-F04A-42B5-97CC-4C46F3E97251}" type="presOf" srcId="{F83016C7-91C0-469B-B9B8-72CB9117D64A}" destId="{A7C315EC-B018-4A1D-BAC4-715B44424A7E}" srcOrd="0" destOrd="0" presId="urn:microsoft.com/office/officeart/2005/8/layout/lProcess3"/>
    <dgm:cxn modelId="{355D009A-7C82-4214-BD9A-9CFD480099DB}" type="presParOf" srcId="{A7C315EC-B018-4A1D-BAC4-715B44424A7E}" destId="{CBA8F4C0-A7D5-4790-AB7A-FE93B1CDE650}" srcOrd="0" destOrd="0" presId="urn:microsoft.com/office/officeart/2005/8/layout/lProcess3"/>
    <dgm:cxn modelId="{4F8F9A53-25FE-414B-84EB-DC6504EFDBE0}" type="presParOf" srcId="{CBA8F4C0-A7D5-4790-AB7A-FE93B1CDE650}" destId="{E4844660-30DD-4DDC-9FB3-07F9EFCDB633}" srcOrd="0" destOrd="0" presId="urn:microsoft.com/office/officeart/2005/8/layout/lProcess3"/>
    <dgm:cxn modelId="{EF1D32C7-969C-40E0-AC9A-C5DED65362C4}" type="presParOf" srcId="{CBA8F4C0-A7D5-4790-AB7A-FE93B1CDE650}" destId="{777E25F8-E1F7-48E2-AF60-B97364561BD9}" srcOrd="1" destOrd="0" presId="urn:microsoft.com/office/officeart/2005/8/layout/lProcess3"/>
    <dgm:cxn modelId="{C488A6DD-189C-41CE-9676-3DB349BC17FA}" type="presParOf" srcId="{CBA8F4C0-A7D5-4790-AB7A-FE93B1CDE650}" destId="{C4D311F0-2B7B-43C6-8AB4-7EC3018B395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44660-30DD-4DDC-9FB3-07F9EFCDB633}">
      <dsp:nvSpPr>
        <dsp:cNvPr id="0" name=""/>
        <dsp:cNvSpPr/>
      </dsp:nvSpPr>
      <dsp:spPr>
        <a:xfrm>
          <a:off x="2430" y="336294"/>
          <a:ext cx="1468905" cy="74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Independent Monitoring Data Collection Tool (Form 1) </a:t>
          </a:r>
          <a:endParaRPr lang="en-US" sz="1000" kern="1200" dirty="0"/>
        </a:p>
      </dsp:txBody>
      <dsp:txXfrm>
        <a:off x="377336" y="336294"/>
        <a:ext cx="719094" cy="749811"/>
      </dsp:txXfrm>
    </dsp:sp>
    <dsp:sp modelId="{C4D311F0-2B7B-43C6-8AB4-7EC3018B395A}">
      <dsp:nvSpPr>
        <dsp:cNvPr id="0" name=""/>
        <dsp:cNvSpPr/>
      </dsp:nvSpPr>
      <dsp:spPr>
        <a:xfrm>
          <a:off x="1283293" y="337059"/>
          <a:ext cx="1482875" cy="74828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dirty="0" smtClean="0"/>
            <a:t>Line listing </a:t>
          </a:r>
          <a:r>
            <a:rPr lang="en-US" sz="1000" kern="1200" dirty="0" smtClean="0"/>
            <a:t>for vaccine stores and service points</a:t>
          </a:r>
          <a:endParaRPr lang="en-US" sz="1000" kern="1200" dirty="0"/>
        </a:p>
      </dsp:txBody>
      <dsp:txXfrm>
        <a:off x="1657433" y="337059"/>
        <a:ext cx="734595" cy="748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Dolan</dc:creator>
  <cp:lastModifiedBy>Revilla, Mr. Fernando (WDC)</cp:lastModifiedBy>
  <cp:revision>2</cp:revision>
  <dcterms:created xsi:type="dcterms:W3CDTF">2016-04-08T18:32:00Z</dcterms:created>
  <dcterms:modified xsi:type="dcterms:W3CDTF">2016-04-08T18:32:00Z</dcterms:modified>
</cp:coreProperties>
</file>